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624B" w14:textId="77777777" w:rsidR="000E6F6B" w:rsidRDefault="000E6F6B" w:rsidP="000E6F6B">
      <w:pPr>
        <w:rPr>
          <w:b/>
        </w:rPr>
      </w:pPr>
      <w:r>
        <w:rPr>
          <w:b/>
        </w:rPr>
        <w:t>Job Number:</w:t>
      </w:r>
      <w:r>
        <w:rPr>
          <w:b/>
        </w:rPr>
        <w:tab/>
        <w:t>0425</w:t>
      </w:r>
    </w:p>
    <w:p w14:paraId="60879117" w14:textId="77777777" w:rsidR="00AF1940" w:rsidRDefault="000E6F6B" w:rsidP="000E6F6B">
      <w:pPr>
        <w:rPr>
          <w:b/>
        </w:rPr>
      </w:pPr>
      <w:r>
        <w:rPr>
          <w:b/>
        </w:rPr>
        <w:t>Job Title:</w:t>
      </w:r>
      <w:r>
        <w:rPr>
          <w:b/>
        </w:rPr>
        <w:tab/>
      </w:r>
      <w:r w:rsidR="00497F36" w:rsidRPr="00BE7BC0">
        <w:rPr>
          <w:b/>
        </w:rPr>
        <w:t>SENIOR PLANNER</w:t>
      </w:r>
    </w:p>
    <w:p w14:paraId="4BD601E3" w14:textId="05F396BB" w:rsidR="000E6F6B" w:rsidRPr="00BE7BC0" w:rsidRDefault="000E6F6B" w:rsidP="000E6F6B">
      <w:pPr>
        <w:rPr>
          <w:b/>
        </w:rPr>
      </w:pPr>
      <w:r>
        <w:rPr>
          <w:b/>
        </w:rPr>
        <w:t>Date:</w:t>
      </w:r>
      <w:r>
        <w:rPr>
          <w:b/>
        </w:rPr>
        <w:tab/>
      </w:r>
      <w:r>
        <w:rPr>
          <w:b/>
        </w:rPr>
        <w:tab/>
      </w:r>
      <w:r w:rsidR="00584ED4">
        <w:rPr>
          <w:b/>
        </w:rPr>
        <w:t>05/2023</w:t>
      </w:r>
    </w:p>
    <w:p w14:paraId="6C1335D5" w14:textId="77777777" w:rsidR="001D3EBA" w:rsidRPr="00BE7BC0" w:rsidRDefault="001D3EBA" w:rsidP="00206EE3"/>
    <w:p w14:paraId="38051A73" w14:textId="77777777" w:rsidR="00AF1940" w:rsidRPr="00BE7BC0" w:rsidRDefault="00AF1940">
      <w:pPr>
        <w:jc w:val="center"/>
      </w:pPr>
    </w:p>
    <w:p w14:paraId="36D4812C" w14:textId="77777777" w:rsidR="0081122F" w:rsidRPr="00BE7BC0" w:rsidRDefault="0081122F" w:rsidP="0081122F">
      <w:pPr>
        <w:pStyle w:val="NoSpacing"/>
        <w:rPr>
          <w:b/>
          <w:sz w:val="24"/>
          <w:szCs w:val="24"/>
          <w:u w:val="single"/>
        </w:rPr>
      </w:pPr>
      <w:r w:rsidRPr="00BE7BC0">
        <w:rPr>
          <w:b/>
          <w:sz w:val="24"/>
          <w:szCs w:val="24"/>
          <w:u w:val="single"/>
        </w:rPr>
        <w:t xml:space="preserve">Primary Reason </w:t>
      </w:r>
      <w:r w:rsidR="00D2015D" w:rsidRPr="00BE7BC0">
        <w:rPr>
          <w:b/>
          <w:sz w:val="24"/>
          <w:szCs w:val="24"/>
          <w:u w:val="single"/>
        </w:rPr>
        <w:t>the</w:t>
      </w:r>
      <w:r w:rsidRPr="00BE7BC0">
        <w:rPr>
          <w:b/>
          <w:sz w:val="24"/>
          <w:szCs w:val="24"/>
          <w:u w:val="single"/>
        </w:rPr>
        <w:t xml:space="preserve"> Classification Exists</w:t>
      </w:r>
    </w:p>
    <w:p w14:paraId="116C5532" w14:textId="77777777" w:rsidR="0081122F" w:rsidRPr="00BE7BC0" w:rsidRDefault="00A2719D" w:rsidP="004D20A8">
      <w:pPr>
        <w:pStyle w:val="NoSpacing"/>
        <w:rPr>
          <w:sz w:val="24"/>
          <w:szCs w:val="24"/>
        </w:rPr>
      </w:pPr>
      <w:r w:rsidRPr="00BE7BC0">
        <w:rPr>
          <w:sz w:val="24"/>
          <w:szCs w:val="24"/>
        </w:rPr>
        <w:t xml:space="preserve">To </w:t>
      </w:r>
      <w:r w:rsidR="00847152" w:rsidRPr="00BE7BC0">
        <w:rPr>
          <w:sz w:val="24"/>
          <w:szCs w:val="24"/>
        </w:rPr>
        <w:t xml:space="preserve">perform advanced professional planning, research and analysis in the City Development </w:t>
      </w:r>
      <w:r w:rsidR="00D5182D" w:rsidRPr="00BE7BC0">
        <w:rPr>
          <w:sz w:val="24"/>
          <w:szCs w:val="24"/>
        </w:rPr>
        <w:t xml:space="preserve">and Design </w:t>
      </w:r>
      <w:r w:rsidR="00847152" w:rsidRPr="00BE7BC0">
        <w:rPr>
          <w:sz w:val="24"/>
          <w:szCs w:val="24"/>
        </w:rPr>
        <w:t xml:space="preserve">Department to ensure the orderly growth of the </w:t>
      </w:r>
      <w:proofErr w:type="gramStart"/>
      <w:r w:rsidR="00847152" w:rsidRPr="00BE7BC0">
        <w:rPr>
          <w:sz w:val="24"/>
          <w:szCs w:val="24"/>
        </w:rPr>
        <w:t>City</w:t>
      </w:r>
      <w:proofErr w:type="gramEnd"/>
      <w:r w:rsidR="00847152" w:rsidRPr="00BE7BC0">
        <w:rPr>
          <w:sz w:val="24"/>
          <w:szCs w:val="24"/>
        </w:rPr>
        <w:t xml:space="preserve"> and efficient administration of City resources</w:t>
      </w:r>
      <w:r w:rsidRPr="00BE7BC0">
        <w:rPr>
          <w:sz w:val="24"/>
          <w:szCs w:val="24"/>
        </w:rPr>
        <w:t xml:space="preserve">.  </w:t>
      </w:r>
    </w:p>
    <w:p w14:paraId="040D1B56" w14:textId="77777777" w:rsidR="0081122F" w:rsidRPr="00BE7BC0" w:rsidRDefault="0081122F" w:rsidP="0081122F"/>
    <w:p w14:paraId="05DE6041" w14:textId="77777777" w:rsidR="00A2719D" w:rsidRPr="00BE7BC0" w:rsidRDefault="00A2719D" w:rsidP="00A2719D">
      <w:pPr>
        <w:pStyle w:val="NoSpacing"/>
        <w:rPr>
          <w:sz w:val="24"/>
          <w:szCs w:val="24"/>
        </w:rPr>
      </w:pPr>
      <w:r w:rsidRPr="00BE7BC0">
        <w:rPr>
          <w:b/>
          <w:sz w:val="24"/>
          <w:szCs w:val="24"/>
          <w:u w:val="single"/>
        </w:rPr>
        <w:t>Distinguishing Features of the Class</w:t>
      </w:r>
    </w:p>
    <w:p w14:paraId="3F1F3EF5" w14:textId="77777777" w:rsidR="008342F1" w:rsidRPr="00BE7BC0" w:rsidRDefault="002743E8" w:rsidP="008342F1">
      <w:pPr>
        <w:pStyle w:val="BodyText"/>
        <w:rPr>
          <w:sz w:val="24"/>
          <w:szCs w:val="24"/>
        </w:rPr>
      </w:pPr>
      <w:r w:rsidRPr="00BE7BC0">
        <w:rPr>
          <w:sz w:val="24"/>
          <w:szCs w:val="24"/>
        </w:rPr>
        <w:t xml:space="preserve">An employee in this class performs planning work that provides coordinated guidance and regulation of the growth and development of the City. Work involves leading the detailed review and analysis of applications for site plan approval, special use permits, certificates of appropriateness, planned developments, landscape plans, map amendments, text amendments, subdivisions and related plans/documents. Assists property owners, developers and citizens; conducts research and studies for zoning, annexation and other issues; develops publications and provides staff assistance to advisory boards and the public; provides planning consultation to other City departments. Work involves providing technical guidance with considerable public contact on issues requiring judgment, firmness, and tact. </w:t>
      </w:r>
      <w:r w:rsidR="008342F1" w:rsidRPr="00BE7BC0">
        <w:rPr>
          <w:sz w:val="24"/>
          <w:szCs w:val="24"/>
        </w:rPr>
        <w:t>Work is performed under general supervision and is evaluated through conferences, review of work results obtained, and overall acceptance of the programs by the City's citizens.</w:t>
      </w:r>
    </w:p>
    <w:p w14:paraId="2CBF1053" w14:textId="77777777" w:rsidR="002743E8" w:rsidRPr="00BE7BC0" w:rsidRDefault="002743E8" w:rsidP="002743E8">
      <w:pPr>
        <w:widowControl w:val="0"/>
        <w:autoSpaceDE w:val="0"/>
        <w:autoSpaceDN w:val="0"/>
        <w:adjustRightInd w:val="0"/>
        <w:jc w:val="both"/>
      </w:pPr>
    </w:p>
    <w:p w14:paraId="38E21965" w14:textId="77777777" w:rsidR="00A2719D" w:rsidRPr="00BE7BC0" w:rsidRDefault="00A2719D" w:rsidP="00A2719D">
      <w:pPr>
        <w:pStyle w:val="NoSpacing"/>
        <w:rPr>
          <w:sz w:val="24"/>
          <w:szCs w:val="24"/>
        </w:rPr>
      </w:pPr>
      <w:r w:rsidRPr="00BE7BC0">
        <w:rPr>
          <w:b/>
          <w:sz w:val="24"/>
          <w:szCs w:val="24"/>
          <w:u w:val="single"/>
        </w:rPr>
        <w:t>Illustrative Examples of Work</w:t>
      </w:r>
    </w:p>
    <w:p w14:paraId="54F4F7FB" w14:textId="77777777" w:rsidR="002E4351" w:rsidRPr="00BE7BC0" w:rsidRDefault="002E4351" w:rsidP="00106934">
      <w:pPr>
        <w:numPr>
          <w:ilvl w:val="0"/>
          <w:numId w:val="1"/>
        </w:numPr>
        <w:ind w:left="360"/>
        <w:jc w:val="both"/>
      </w:pPr>
      <w:r w:rsidRPr="00BE7BC0">
        <w:t>Takes lead role</w:t>
      </w:r>
      <w:r w:rsidR="003A4EF6" w:rsidRPr="00BE7BC0">
        <w:t xml:space="preserve"> in </w:t>
      </w:r>
      <w:r w:rsidR="007C08C6">
        <w:t xml:space="preserve">operations of the planning / </w:t>
      </w:r>
      <w:proofErr w:type="gramStart"/>
      <w:r w:rsidR="007C08C6">
        <w:t>zoning  division</w:t>
      </w:r>
      <w:proofErr w:type="gramEnd"/>
      <w:r w:rsidR="007C08C6">
        <w:t xml:space="preserve"> of the Development and Design department, including </w:t>
      </w:r>
      <w:r w:rsidR="003A4EF6" w:rsidRPr="00BE7BC0">
        <w:t>reviewing and processing applications for map and text amendments to the zoning code, project management for planning studies and representation of the department in other departmental studies i.e. Parks and Recreation Master Plan and Downtown Master Plan</w:t>
      </w:r>
    </w:p>
    <w:p w14:paraId="54DA2C2D" w14:textId="77777777" w:rsidR="003E7146" w:rsidRPr="00BE7BC0" w:rsidRDefault="003E7146" w:rsidP="00106934">
      <w:pPr>
        <w:numPr>
          <w:ilvl w:val="0"/>
          <w:numId w:val="1"/>
        </w:numPr>
        <w:ind w:left="360"/>
        <w:jc w:val="both"/>
      </w:pPr>
      <w:r w:rsidRPr="00BE7BC0">
        <w:t>Communicates with the public and City Boards and staff in regards to planning matters</w:t>
      </w:r>
      <w:r w:rsidR="002A54D5">
        <w:t>,</w:t>
      </w:r>
      <w:r w:rsidRPr="00BE7BC0">
        <w:t xml:space="preserve"> such as </w:t>
      </w:r>
      <w:r w:rsidR="002A54D5">
        <w:t xml:space="preserve">review of </w:t>
      </w:r>
      <w:r w:rsidRPr="00BE7BC0">
        <w:t xml:space="preserve">development plans </w:t>
      </w:r>
      <w:r w:rsidR="002A54D5">
        <w:t xml:space="preserve">and proposals </w:t>
      </w:r>
      <w:r w:rsidRPr="00BE7BC0">
        <w:t>with the general public and design professionals</w:t>
      </w:r>
      <w:r w:rsidR="002A54D5">
        <w:t>,</w:t>
      </w:r>
      <w:r w:rsidRPr="00BE7BC0">
        <w:t xml:space="preserve"> as well as present</w:t>
      </w:r>
      <w:r w:rsidR="002A54D5">
        <w:t>ing</w:t>
      </w:r>
      <w:r w:rsidRPr="00BE7BC0">
        <w:t xml:space="preserve"> to City Council, Planning Board, etc.</w:t>
      </w:r>
    </w:p>
    <w:p w14:paraId="50DDABF0" w14:textId="77777777" w:rsidR="00567024" w:rsidRPr="00584ED4" w:rsidRDefault="00567024" w:rsidP="00106934">
      <w:pPr>
        <w:numPr>
          <w:ilvl w:val="0"/>
          <w:numId w:val="1"/>
        </w:numPr>
        <w:ind w:left="360"/>
        <w:jc w:val="both"/>
      </w:pPr>
      <w:r w:rsidRPr="00BE7BC0">
        <w:t xml:space="preserve">Reviews development plans for compliance with adopted plans and policies; researches and prepares staff reports for council, board member and commissioner consideration; provides guidance to architects, builders, attorneys, contractors, engineers and the general public on the </w:t>
      </w:r>
      <w:r w:rsidRPr="00584ED4">
        <w:t>consistency of their interests with City land use regulations; conducts on site visits and inspections.</w:t>
      </w:r>
    </w:p>
    <w:p w14:paraId="6319FE1C" w14:textId="77777777" w:rsidR="00567024" w:rsidRPr="00584ED4" w:rsidRDefault="00567024" w:rsidP="00106934">
      <w:pPr>
        <w:numPr>
          <w:ilvl w:val="0"/>
          <w:numId w:val="1"/>
        </w:numPr>
        <w:ind w:left="360"/>
        <w:jc w:val="both"/>
      </w:pPr>
      <w:r w:rsidRPr="00584ED4">
        <w:t>Serves as staff coordinator or City liaison when deemed appropriate by the Director.</w:t>
      </w:r>
    </w:p>
    <w:p w14:paraId="773675E6" w14:textId="77777777" w:rsidR="00567024" w:rsidRPr="00BE7BC0" w:rsidRDefault="00567024" w:rsidP="00106934">
      <w:pPr>
        <w:numPr>
          <w:ilvl w:val="0"/>
          <w:numId w:val="1"/>
        </w:numPr>
        <w:ind w:left="360"/>
        <w:jc w:val="both"/>
      </w:pPr>
      <w:r w:rsidRPr="00BE7BC0">
        <w:t>Participates in public meetings, hearings and various presentations; represents City at selected public meetings; makes presentations as appropriate; explains recommendations and planning work required.</w:t>
      </w:r>
    </w:p>
    <w:p w14:paraId="7F55F0D0" w14:textId="77777777" w:rsidR="00567024" w:rsidRPr="00BE7BC0" w:rsidRDefault="00567024" w:rsidP="00106934">
      <w:pPr>
        <w:numPr>
          <w:ilvl w:val="0"/>
          <w:numId w:val="1"/>
        </w:numPr>
        <w:ind w:left="360"/>
        <w:jc w:val="both"/>
      </w:pPr>
      <w:r w:rsidRPr="00BE7BC0">
        <w:t>Researches and prepares planning elements necessary for decisions by management, council, boards or commissions regarding land use, historic preservation, zoning, housing, and environmental impact.</w:t>
      </w:r>
    </w:p>
    <w:p w14:paraId="1F0449EF" w14:textId="77777777" w:rsidR="00567024" w:rsidRPr="00BE7BC0" w:rsidRDefault="00567024" w:rsidP="00106934">
      <w:pPr>
        <w:numPr>
          <w:ilvl w:val="0"/>
          <w:numId w:val="1"/>
        </w:numPr>
        <w:ind w:left="360"/>
        <w:jc w:val="both"/>
      </w:pPr>
      <w:r w:rsidRPr="00BE7BC0">
        <w:t>Provides research and input into the development of ordinances, policies, procedures and publications for the City and the department; drafts ordinances, plans and publications.</w:t>
      </w:r>
    </w:p>
    <w:p w14:paraId="02951EBC" w14:textId="77777777" w:rsidR="00567024" w:rsidRPr="00BE7BC0" w:rsidRDefault="00567024" w:rsidP="00106934">
      <w:pPr>
        <w:numPr>
          <w:ilvl w:val="0"/>
          <w:numId w:val="1"/>
        </w:numPr>
        <w:ind w:left="360"/>
      </w:pPr>
      <w:r w:rsidRPr="00BE7BC0">
        <w:lastRenderedPageBreak/>
        <w:t>Prepares forms, correspondence, reports, presentations, and other written materials.</w:t>
      </w:r>
    </w:p>
    <w:p w14:paraId="2DC8BBA9" w14:textId="77777777" w:rsidR="00567024" w:rsidRPr="00BE7BC0" w:rsidRDefault="00567024" w:rsidP="00106934">
      <w:pPr>
        <w:numPr>
          <w:ilvl w:val="0"/>
          <w:numId w:val="1"/>
        </w:numPr>
        <w:ind w:left="360"/>
        <w:jc w:val="both"/>
      </w:pPr>
      <w:r w:rsidRPr="00BE7BC0">
        <w:t>Assists with grant applications and proposals.</w:t>
      </w:r>
    </w:p>
    <w:p w14:paraId="08D40011" w14:textId="77777777" w:rsidR="00567024" w:rsidRPr="00BE7BC0" w:rsidRDefault="00567024" w:rsidP="00106934">
      <w:pPr>
        <w:numPr>
          <w:ilvl w:val="0"/>
          <w:numId w:val="1"/>
        </w:numPr>
        <w:ind w:left="360"/>
        <w:jc w:val="both"/>
      </w:pPr>
      <w:r w:rsidRPr="00BE7BC0">
        <w:t xml:space="preserve">Assists </w:t>
      </w:r>
      <w:r w:rsidR="00BE7BC0">
        <w:t>or takes lead role</w:t>
      </w:r>
      <w:r w:rsidRPr="00BE7BC0">
        <w:t xml:space="preserve"> in planning activities with federal, state, city, county and private agencies.</w:t>
      </w:r>
    </w:p>
    <w:p w14:paraId="48134319" w14:textId="77777777" w:rsidR="00567024" w:rsidRPr="00BE7BC0" w:rsidRDefault="00567024" w:rsidP="00106934">
      <w:pPr>
        <w:numPr>
          <w:ilvl w:val="0"/>
          <w:numId w:val="1"/>
        </w:numPr>
        <w:ind w:left="360"/>
        <w:jc w:val="both"/>
      </w:pPr>
      <w:r w:rsidRPr="00BE7BC0">
        <w:t xml:space="preserve">Develops, coordinates and recommends a variety of special and continuing plans related to the growth, development and redevelopment of the </w:t>
      </w:r>
      <w:proofErr w:type="gramStart"/>
      <w:r w:rsidRPr="00BE7BC0">
        <w:t>City</w:t>
      </w:r>
      <w:proofErr w:type="gramEnd"/>
      <w:r w:rsidRPr="00BE7BC0">
        <w:t>.</w:t>
      </w:r>
    </w:p>
    <w:p w14:paraId="2601F565" w14:textId="77777777" w:rsidR="00567024" w:rsidRDefault="00567024" w:rsidP="00106934">
      <w:pPr>
        <w:numPr>
          <w:ilvl w:val="0"/>
          <w:numId w:val="1"/>
        </w:numPr>
        <w:ind w:left="360"/>
        <w:jc w:val="both"/>
      </w:pPr>
      <w:r w:rsidRPr="00BE7BC0">
        <w:t>Assists in the preparation of budget estimates for the department.</w:t>
      </w:r>
    </w:p>
    <w:p w14:paraId="342FD8F7" w14:textId="77777777" w:rsidR="007C08C6" w:rsidRPr="00BE7BC0" w:rsidRDefault="007C08C6" w:rsidP="00106934">
      <w:pPr>
        <w:numPr>
          <w:ilvl w:val="0"/>
          <w:numId w:val="1"/>
        </w:numPr>
        <w:ind w:left="360"/>
        <w:jc w:val="both"/>
      </w:pPr>
      <w:r>
        <w:t>May oversees daily activities of part time code enforcement personnel.</w:t>
      </w:r>
    </w:p>
    <w:p w14:paraId="2AA35B31" w14:textId="77777777" w:rsidR="00567024" w:rsidRPr="00BE7BC0" w:rsidRDefault="00567024" w:rsidP="00106934">
      <w:pPr>
        <w:numPr>
          <w:ilvl w:val="0"/>
          <w:numId w:val="1"/>
        </w:numPr>
        <w:ind w:left="360"/>
        <w:jc w:val="both"/>
      </w:pPr>
      <w:r w:rsidRPr="00BE7BC0">
        <w:t>Serves as staff to City Council and Planning Board as directed.</w:t>
      </w:r>
    </w:p>
    <w:p w14:paraId="57EE2A03" w14:textId="77777777" w:rsidR="00AF1940" w:rsidRPr="00BE7BC0" w:rsidRDefault="00AF1940" w:rsidP="00106934">
      <w:pPr>
        <w:numPr>
          <w:ilvl w:val="0"/>
          <w:numId w:val="1"/>
        </w:numPr>
        <w:ind w:left="360"/>
      </w:pPr>
      <w:r w:rsidRPr="00BE7BC0">
        <w:t xml:space="preserve">Performs </w:t>
      </w:r>
      <w:r w:rsidR="00567024" w:rsidRPr="00BE7BC0">
        <w:t xml:space="preserve">other </w:t>
      </w:r>
      <w:r w:rsidRPr="00BE7BC0">
        <w:t>related tasks as required.</w:t>
      </w:r>
    </w:p>
    <w:p w14:paraId="66CE8C4E" w14:textId="77777777" w:rsidR="00AF1940" w:rsidRPr="00BE7BC0" w:rsidRDefault="00AF1940"/>
    <w:p w14:paraId="1CE976A9" w14:textId="77777777" w:rsidR="00AF1940" w:rsidRPr="00BE7BC0" w:rsidRDefault="00AF1940">
      <w:pPr>
        <w:rPr>
          <w:b/>
        </w:rPr>
      </w:pPr>
      <w:r w:rsidRPr="00BE7BC0">
        <w:rPr>
          <w:b/>
          <w:u w:val="single"/>
        </w:rPr>
        <w:t>K</w:t>
      </w:r>
      <w:r w:rsidR="007F1019" w:rsidRPr="00BE7BC0">
        <w:rPr>
          <w:b/>
          <w:u w:val="single"/>
        </w:rPr>
        <w:t>nowledge</w:t>
      </w:r>
      <w:r w:rsidRPr="00BE7BC0">
        <w:rPr>
          <w:b/>
          <w:u w:val="single"/>
        </w:rPr>
        <w:t>, S</w:t>
      </w:r>
      <w:r w:rsidR="007F1019" w:rsidRPr="00BE7BC0">
        <w:rPr>
          <w:b/>
          <w:u w:val="single"/>
        </w:rPr>
        <w:t>kills</w:t>
      </w:r>
      <w:r w:rsidR="001D3EBA" w:rsidRPr="00BE7BC0">
        <w:rPr>
          <w:b/>
          <w:u w:val="single"/>
        </w:rPr>
        <w:t>,</w:t>
      </w:r>
      <w:r w:rsidRPr="00BE7BC0">
        <w:rPr>
          <w:b/>
          <w:u w:val="single"/>
        </w:rPr>
        <w:t xml:space="preserve"> </w:t>
      </w:r>
      <w:r w:rsidR="007F1019" w:rsidRPr="00BE7BC0">
        <w:rPr>
          <w:b/>
          <w:u w:val="single"/>
        </w:rPr>
        <w:t>and</w:t>
      </w:r>
      <w:r w:rsidRPr="00BE7BC0">
        <w:rPr>
          <w:b/>
          <w:u w:val="single"/>
        </w:rPr>
        <w:t xml:space="preserve"> A</w:t>
      </w:r>
      <w:r w:rsidR="007F1019" w:rsidRPr="00BE7BC0">
        <w:rPr>
          <w:b/>
          <w:u w:val="single"/>
        </w:rPr>
        <w:t>bilities</w:t>
      </w:r>
    </w:p>
    <w:p w14:paraId="437A0191" w14:textId="77777777" w:rsidR="003140A8" w:rsidRPr="00BE7BC0" w:rsidRDefault="003140A8" w:rsidP="003140A8">
      <w:pPr>
        <w:widowControl w:val="0"/>
        <w:numPr>
          <w:ilvl w:val="0"/>
          <w:numId w:val="5"/>
        </w:numPr>
        <w:autoSpaceDE w:val="0"/>
        <w:autoSpaceDN w:val="0"/>
        <w:adjustRightInd w:val="0"/>
        <w:ind w:left="360"/>
        <w:jc w:val="both"/>
      </w:pPr>
      <w:r w:rsidRPr="00BE7BC0">
        <w:t>Knowledge of the principles and practices of community and economic development and public sector planning.</w:t>
      </w:r>
    </w:p>
    <w:p w14:paraId="3A9AFF27" w14:textId="77777777" w:rsidR="003140A8" w:rsidRPr="00BE7BC0" w:rsidRDefault="003140A8" w:rsidP="003140A8">
      <w:pPr>
        <w:widowControl w:val="0"/>
        <w:numPr>
          <w:ilvl w:val="0"/>
          <w:numId w:val="5"/>
        </w:numPr>
        <w:autoSpaceDE w:val="0"/>
        <w:autoSpaceDN w:val="0"/>
        <w:adjustRightInd w:val="0"/>
        <w:ind w:left="360"/>
        <w:jc w:val="both"/>
      </w:pPr>
      <w:r w:rsidRPr="00BE7BC0">
        <w:t>Knowledge of governmental laws, programs, and services pertinent to the community and economic development and planning processes.</w:t>
      </w:r>
    </w:p>
    <w:p w14:paraId="673B4F16" w14:textId="77777777" w:rsidR="003140A8" w:rsidRPr="00BE7BC0" w:rsidRDefault="003140A8" w:rsidP="003140A8">
      <w:pPr>
        <w:widowControl w:val="0"/>
        <w:numPr>
          <w:ilvl w:val="0"/>
          <w:numId w:val="5"/>
        </w:numPr>
        <w:autoSpaceDE w:val="0"/>
        <w:autoSpaceDN w:val="0"/>
        <w:adjustRightInd w:val="0"/>
        <w:ind w:left="360"/>
        <w:jc w:val="both"/>
      </w:pPr>
      <w:r w:rsidRPr="00BE7BC0">
        <w:t>Knowledge of the environmental and socio</w:t>
      </w:r>
      <w:r w:rsidRPr="00BE7BC0">
        <w:noBreakHyphen/>
        <w:t>economic implications of the planning process.</w:t>
      </w:r>
    </w:p>
    <w:p w14:paraId="6955E99D" w14:textId="77777777" w:rsidR="003140A8" w:rsidRPr="00BE7BC0" w:rsidRDefault="003140A8" w:rsidP="003140A8">
      <w:pPr>
        <w:widowControl w:val="0"/>
        <w:numPr>
          <w:ilvl w:val="0"/>
          <w:numId w:val="5"/>
        </w:numPr>
        <w:autoSpaceDE w:val="0"/>
        <w:autoSpaceDN w:val="0"/>
        <w:adjustRightInd w:val="0"/>
        <w:ind w:left="360"/>
        <w:jc w:val="both"/>
      </w:pPr>
      <w:r w:rsidRPr="00BE7BC0">
        <w:t xml:space="preserve">Knowledge of the City's zoning, land use, and other ordinances and codes. </w:t>
      </w:r>
    </w:p>
    <w:p w14:paraId="58D8B49F" w14:textId="77777777" w:rsidR="00DD4F9A" w:rsidRPr="00BE7BC0" w:rsidRDefault="00DD4F9A" w:rsidP="003140A8">
      <w:pPr>
        <w:widowControl w:val="0"/>
        <w:numPr>
          <w:ilvl w:val="0"/>
          <w:numId w:val="5"/>
        </w:numPr>
        <w:autoSpaceDE w:val="0"/>
        <w:autoSpaceDN w:val="0"/>
        <w:adjustRightInd w:val="0"/>
        <w:ind w:left="360"/>
        <w:jc w:val="both"/>
      </w:pPr>
      <w:r w:rsidRPr="00BE7BC0">
        <w:t>Knowledge of general historic preservation principles.</w:t>
      </w:r>
    </w:p>
    <w:p w14:paraId="0C960D2F" w14:textId="77777777" w:rsidR="003140A8" w:rsidRPr="00BE7BC0" w:rsidRDefault="003140A8" w:rsidP="003140A8">
      <w:pPr>
        <w:widowControl w:val="0"/>
        <w:numPr>
          <w:ilvl w:val="0"/>
          <w:numId w:val="5"/>
        </w:numPr>
        <w:autoSpaceDE w:val="0"/>
        <w:autoSpaceDN w:val="0"/>
        <w:adjustRightInd w:val="0"/>
        <w:ind w:left="360"/>
        <w:jc w:val="both"/>
      </w:pPr>
      <w:r w:rsidRPr="00BE7BC0">
        <w:t>Skill</w:t>
      </w:r>
      <w:r w:rsidR="00246711">
        <w:t>ed</w:t>
      </w:r>
      <w:r w:rsidRPr="00BE7BC0">
        <w:t xml:space="preserve"> in the collection, analysis, and presentation of technical data and planning recommendations.</w:t>
      </w:r>
    </w:p>
    <w:p w14:paraId="73847A3F" w14:textId="77777777" w:rsidR="003140A8" w:rsidRPr="00BE7BC0" w:rsidRDefault="003140A8" w:rsidP="003140A8">
      <w:pPr>
        <w:widowControl w:val="0"/>
        <w:numPr>
          <w:ilvl w:val="0"/>
          <w:numId w:val="5"/>
        </w:numPr>
        <w:autoSpaceDE w:val="0"/>
        <w:autoSpaceDN w:val="0"/>
        <w:adjustRightInd w:val="0"/>
        <w:ind w:left="360"/>
        <w:jc w:val="both"/>
      </w:pPr>
      <w:r w:rsidRPr="00BE7BC0">
        <w:t>Skilled in database development and management.</w:t>
      </w:r>
    </w:p>
    <w:p w14:paraId="3C52A93D" w14:textId="77777777" w:rsidR="00584ED4" w:rsidRDefault="003A4EF6" w:rsidP="003140A8">
      <w:pPr>
        <w:widowControl w:val="0"/>
        <w:numPr>
          <w:ilvl w:val="0"/>
          <w:numId w:val="5"/>
        </w:numPr>
        <w:autoSpaceDE w:val="0"/>
        <w:autoSpaceDN w:val="0"/>
        <w:adjustRightInd w:val="0"/>
        <w:ind w:left="360"/>
        <w:jc w:val="both"/>
      </w:pPr>
      <w:r w:rsidRPr="00BE7BC0">
        <w:t xml:space="preserve">Skilled in code administration </w:t>
      </w:r>
    </w:p>
    <w:p w14:paraId="4A3367CB" w14:textId="77777777" w:rsidR="003A4EF6" w:rsidRPr="00BE7BC0" w:rsidRDefault="00584ED4" w:rsidP="003140A8">
      <w:pPr>
        <w:widowControl w:val="0"/>
        <w:numPr>
          <w:ilvl w:val="0"/>
          <w:numId w:val="5"/>
        </w:numPr>
        <w:autoSpaceDE w:val="0"/>
        <w:autoSpaceDN w:val="0"/>
        <w:adjustRightInd w:val="0"/>
        <w:ind w:left="360"/>
        <w:jc w:val="both"/>
      </w:pPr>
      <w:r>
        <w:t xml:space="preserve"> Skilled in</w:t>
      </w:r>
      <w:r w:rsidR="003A4EF6" w:rsidRPr="00BE7BC0">
        <w:t xml:space="preserve"> supervision of employees.</w:t>
      </w:r>
    </w:p>
    <w:p w14:paraId="3121C065" w14:textId="77777777" w:rsidR="00246711" w:rsidRDefault="00246711" w:rsidP="003140A8">
      <w:pPr>
        <w:widowControl w:val="0"/>
        <w:numPr>
          <w:ilvl w:val="0"/>
          <w:numId w:val="5"/>
        </w:numPr>
        <w:autoSpaceDE w:val="0"/>
        <w:autoSpaceDN w:val="0"/>
        <w:adjustRightInd w:val="0"/>
        <w:ind w:left="360"/>
        <w:jc w:val="both"/>
      </w:pPr>
      <w:r>
        <w:t xml:space="preserve">Ability to work independently and display sound judgement as well as collaborate and work as a member of a team. </w:t>
      </w:r>
    </w:p>
    <w:p w14:paraId="76DEC0E0" w14:textId="77777777" w:rsidR="003140A8" w:rsidRPr="00BE7BC0" w:rsidRDefault="003140A8" w:rsidP="003140A8">
      <w:pPr>
        <w:widowControl w:val="0"/>
        <w:numPr>
          <w:ilvl w:val="0"/>
          <w:numId w:val="5"/>
        </w:numPr>
        <w:autoSpaceDE w:val="0"/>
        <w:autoSpaceDN w:val="0"/>
        <w:adjustRightInd w:val="0"/>
        <w:ind w:left="360"/>
        <w:jc w:val="both"/>
      </w:pPr>
      <w:r w:rsidRPr="00BE7BC0">
        <w:t>Ability to establish and maintain effective working relationships with community groups, federal, state, regional, and City officials, and the general public.</w:t>
      </w:r>
    </w:p>
    <w:p w14:paraId="5A9A3793" w14:textId="77777777" w:rsidR="00246711" w:rsidRDefault="00246711" w:rsidP="003140A8">
      <w:pPr>
        <w:widowControl w:val="0"/>
        <w:numPr>
          <w:ilvl w:val="0"/>
          <w:numId w:val="5"/>
        </w:numPr>
        <w:autoSpaceDE w:val="0"/>
        <w:autoSpaceDN w:val="0"/>
        <w:adjustRightInd w:val="0"/>
        <w:ind w:left="360"/>
        <w:jc w:val="both"/>
      </w:pPr>
      <w:r>
        <w:t xml:space="preserve">Ability to create thorough documentation and maintain detailed records of </w:t>
      </w:r>
      <w:r w:rsidRPr="00246711">
        <w:t xml:space="preserve">map amendments, text amendments, subdivisions, and related </w:t>
      </w:r>
      <w:r w:rsidR="002A54D5">
        <w:t xml:space="preserve">applications, </w:t>
      </w:r>
      <w:r w:rsidRPr="00246711">
        <w:t xml:space="preserve">plans and documents;  </w:t>
      </w:r>
    </w:p>
    <w:p w14:paraId="6952F950" w14:textId="77777777" w:rsidR="003140A8" w:rsidRPr="00BE7BC0" w:rsidRDefault="003140A8" w:rsidP="003140A8">
      <w:pPr>
        <w:widowControl w:val="0"/>
        <w:numPr>
          <w:ilvl w:val="0"/>
          <w:numId w:val="5"/>
        </w:numPr>
        <w:autoSpaceDE w:val="0"/>
        <w:autoSpaceDN w:val="0"/>
        <w:adjustRightInd w:val="0"/>
        <w:ind w:left="360"/>
        <w:jc w:val="both"/>
      </w:pPr>
      <w:r w:rsidRPr="00BE7BC0">
        <w:t>Ability to prepare comprehensive reports and studies.</w:t>
      </w:r>
    </w:p>
    <w:p w14:paraId="2F335605" w14:textId="77777777" w:rsidR="003140A8" w:rsidRPr="00BE7BC0" w:rsidRDefault="003140A8" w:rsidP="003140A8">
      <w:pPr>
        <w:widowControl w:val="0"/>
        <w:numPr>
          <w:ilvl w:val="0"/>
          <w:numId w:val="5"/>
        </w:numPr>
        <w:autoSpaceDE w:val="0"/>
        <w:autoSpaceDN w:val="0"/>
        <w:adjustRightInd w:val="0"/>
        <w:ind w:left="360"/>
        <w:jc w:val="both"/>
      </w:pPr>
      <w:r w:rsidRPr="00BE7BC0">
        <w:t xml:space="preserve">Ability to </w:t>
      </w:r>
      <w:r w:rsidR="00246711">
        <w:t xml:space="preserve">communicate clearly </w:t>
      </w:r>
      <w:r w:rsidR="002A54D5">
        <w:t xml:space="preserve">and </w:t>
      </w:r>
      <w:r w:rsidRPr="00BE7BC0">
        <w:t>express ideas effectively in oral and written forms.</w:t>
      </w:r>
    </w:p>
    <w:p w14:paraId="5F77BD21" w14:textId="77777777" w:rsidR="003140A8" w:rsidRPr="00BE7BC0" w:rsidRDefault="003140A8" w:rsidP="003140A8">
      <w:pPr>
        <w:widowControl w:val="0"/>
        <w:numPr>
          <w:ilvl w:val="0"/>
          <w:numId w:val="5"/>
        </w:numPr>
        <w:autoSpaceDE w:val="0"/>
        <w:autoSpaceDN w:val="0"/>
        <w:adjustRightInd w:val="0"/>
        <w:ind w:left="360"/>
        <w:jc w:val="both"/>
      </w:pPr>
      <w:r w:rsidRPr="00BE7BC0">
        <w:t>Ability to use and adapt to technology.</w:t>
      </w:r>
    </w:p>
    <w:p w14:paraId="0F9F877D" w14:textId="77777777" w:rsidR="003140A8" w:rsidRPr="00BE7BC0" w:rsidRDefault="003140A8" w:rsidP="003140A8">
      <w:pPr>
        <w:widowControl w:val="0"/>
        <w:numPr>
          <w:ilvl w:val="0"/>
          <w:numId w:val="5"/>
        </w:numPr>
        <w:autoSpaceDE w:val="0"/>
        <w:autoSpaceDN w:val="0"/>
        <w:adjustRightInd w:val="0"/>
        <w:ind w:left="360"/>
        <w:jc w:val="both"/>
      </w:pPr>
      <w:r w:rsidRPr="00BE7BC0">
        <w:t>Ability to provide leadership to committees and staff</w:t>
      </w:r>
      <w:ins w:id="0" w:author="Smith, Wendy" w:date="2023-05-26T14:57:00Z">
        <w:r w:rsidR="002A54D5">
          <w:t>;</w:t>
        </w:r>
      </w:ins>
      <w:del w:id="1" w:author="Smith, Wendy" w:date="2023-05-26T14:57:00Z">
        <w:r w:rsidRPr="00BE7BC0" w:rsidDel="002A54D5">
          <w:delText>,</w:delText>
        </w:r>
      </w:del>
      <w:r w:rsidRPr="00BE7BC0">
        <w:t xml:space="preserve"> build consensus</w:t>
      </w:r>
      <w:del w:id="2" w:author="Smith, Wendy" w:date="2023-05-26T14:57:00Z">
        <w:r w:rsidRPr="00BE7BC0" w:rsidDel="002A54D5">
          <w:delText>,</w:delText>
        </w:r>
      </w:del>
      <w:ins w:id="3" w:author="Smith, Wendy" w:date="2023-05-26T14:57:00Z">
        <w:r w:rsidR="002A54D5">
          <w:t>;</w:t>
        </w:r>
      </w:ins>
      <w:r w:rsidRPr="00BE7BC0">
        <w:t xml:space="preserve"> and work collaboratively with developers, City officials, and the community regarding development.</w:t>
      </w:r>
    </w:p>
    <w:p w14:paraId="761D7A7B" w14:textId="77777777" w:rsidR="003140A8" w:rsidRPr="00BE7BC0" w:rsidRDefault="003140A8" w:rsidP="00D92C4E">
      <w:pPr>
        <w:pStyle w:val="NoSpacing"/>
        <w:rPr>
          <w:b/>
          <w:sz w:val="24"/>
          <w:szCs w:val="24"/>
          <w:u w:val="single"/>
        </w:rPr>
      </w:pPr>
    </w:p>
    <w:p w14:paraId="63F0CA1A" w14:textId="77777777" w:rsidR="00D92C4E" w:rsidRPr="00BE7BC0" w:rsidRDefault="00D92C4E" w:rsidP="00D92C4E">
      <w:pPr>
        <w:pStyle w:val="NoSpacing"/>
        <w:rPr>
          <w:b/>
          <w:sz w:val="24"/>
          <w:szCs w:val="24"/>
          <w:u w:val="single"/>
        </w:rPr>
      </w:pPr>
      <w:r w:rsidRPr="00BE7BC0">
        <w:rPr>
          <w:b/>
          <w:sz w:val="24"/>
          <w:szCs w:val="24"/>
          <w:u w:val="single"/>
        </w:rPr>
        <w:t>Physical Requirements</w:t>
      </w:r>
    </w:p>
    <w:p w14:paraId="27862662" w14:textId="77777777" w:rsidR="00FB7115" w:rsidRPr="00BE7BC0" w:rsidRDefault="00D92C4E" w:rsidP="00FB7115">
      <w:pPr>
        <w:pStyle w:val="NoSpacing"/>
        <w:rPr>
          <w:sz w:val="24"/>
          <w:szCs w:val="24"/>
        </w:rPr>
      </w:pPr>
      <w:r w:rsidRPr="00BE7BC0">
        <w:rPr>
          <w:sz w:val="24"/>
          <w:szCs w:val="24"/>
        </w:rPr>
        <w:t xml:space="preserve">Work in this classification is defined as </w:t>
      </w:r>
      <w:r w:rsidR="00006A33" w:rsidRPr="00BE7BC0">
        <w:rPr>
          <w:sz w:val="24"/>
          <w:szCs w:val="24"/>
        </w:rPr>
        <w:t xml:space="preserve">sedentary exerting up to </w:t>
      </w:r>
      <w:r w:rsidR="00012236" w:rsidRPr="00BE7BC0">
        <w:rPr>
          <w:sz w:val="24"/>
          <w:szCs w:val="24"/>
        </w:rPr>
        <w:t xml:space="preserve">10 pounds of </w:t>
      </w:r>
      <w:r w:rsidRPr="00BE7BC0">
        <w:rPr>
          <w:sz w:val="24"/>
          <w:szCs w:val="24"/>
        </w:rPr>
        <w:t>force</w:t>
      </w:r>
      <w:r w:rsidR="00006A33" w:rsidRPr="00BE7BC0">
        <w:rPr>
          <w:sz w:val="24"/>
          <w:szCs w:val="24"/>
        </w:rPr>
        <w:t xml:space="preserve"> occasionally and/or a negligible amount of force frequently or </w:t>
      </w:r>
      <w:r w:rsidRPr="00BE7BC0">
        <w:rPr>
          <w:sz w:val="24"/>
          <w:szCs w:val="24"/>
        </w:rPr>
        <w:t xml:space="preserve">constantly to </w:t>
      </w:r>
      <w:r w:rsidR="00006A33" w:rsidRPr="00BE7BC0">
        <w:rPr>
          <w:sz w:val="24"/>
          <w:szCs w:val="24"/>
        </w:rPr>
        <w:t>lift, carry, push, pull or otherwise move objects</w:t>
      </w:r>
      <w:r w:rsidRPr="00BE7BC0">
        <w:rPr>
          <w:sz w:val="24"/>
          <w:szCs w:val="24"/>
        </w:rPr>
        <w:t>.</w:t>
      </w:r>
      <w:r w:rsidR="00012236" w:rsidRPr="00BE7BC0">
        <w:rPr>
          <w:sz w:val="24"/>
          <w:szCs w:val="24"/>
        </w:rPr>
        <w:t xml:space="preserve">  Physical demands require </w:t>
      </w:r>
      <w:r w:rsidR="002E378F" w:rsidRPr="00BE7BC0">
        <w:rPr>
          <w:sz w:val="24"/>
          <w:szCs w:val="24"/>
        </w:rPr>
        <w:t xml:space="preserve">climbing, balancing, stooping, kneeling, crouching, reaching, standing, walking, pushing, lifting, </w:t>
      </w:r>
      <w:r w:rsidR="00012236" w:rsidRPr="00BE7BC0">
        <w:rPr>
          <w:sz w:val="24"/>
          <w:szCs w:val="24"/>
        </w:rPr>
        <w:t>fingering</w:t>
      </w:r>
      <w:r w:rsidR="00006A33" w:rsidRPr="00BE7BC0">
        <w:rPr>
          <w:sz w:val="24"/>
          <w:szCs w:val="24"/>
        </w:rPr>
        <w:t xml:space="preserve">, </w:t>
      </w:r>
      <w:r w:rsidR="00012236" w:rsidRPr="00BE7BC0">
        <w:rPr>
          <w:sz w:val="24"/>
          <w:szCs w:val="24"/>
        </w:rPr>
        <w:t>grasping</w:t>
      </w:r>
      <w:r w:rsidR="00006A33" w:rsidRPr="00BE7BC0">
        <w:rPr>
          <w:sz w:val="24"/>
          <w:szCs w:val="24"/>
        </w:rPr>
        <w:t>, feeling and repetitive motions</w:t>
      </w:r>
      <w:r w:rsidR="00012236" w:rsidRPr="00BE7BC0">
        <w:rPr>
          <w:sz w:val="24"/>
          <w:szCs w:val="24"/>
        </w:rPr>
        <w:t xml:space="preserve">. </w:t>
      </w:r>
      <w:r w:rsidRPr="00BE7BC0">
        <w:rPr>
          <w:sz w:val="24"/>
          <w:szCs w:val="24"/>
        </w:rPr>
        <w:t xml:space="preserve"> </w:t>
      </w:r>
      <w:r w:rsidR="00FB7115" w:rsidRPr="00BE7BC0">
        <w:rPr>
          <w:sz w:val="24"/>
          <w:szCs w:val="24"/>
        </w:rPr>
        <w:t xml:space="preserve">Vocal communication is required for responding to inquiries, expressing or exchanging ideas by means of the spoken word; hearing is required to perceive information at normal spoken word levels. Visual acuity is required for extensive reading, to prepare and analyze written or </w:t>
      </w:r>
      <w:r w:rsidR="00FB7115" w:rsidRPr="00BE7BC0">
        <w:rPr>
          <w:sz w:val="24"/>
          <w:szCs w:val="24"/>
        </w:rPr>
        <w:lastRenderedPageBreak/>
        <w:t xml:space="preserve">computer data, </w:t>
      </w:r>
      <w:r w:rsidR="00584ED4">
        <w:rPr>
          <w:sz w:val="24"/>
          <w:szCs w:val="24"/>
        </w:rPr>
        <w:t xml:space="preserve">read and interpret maps, </w:t>
      </w:r>
      <w:r w:rsidR="00FB7115" w:rsidRPr="00BE7BC0">
        <w:rPr>
          <w:sz w:val="24"/>
          <w:szCs w:val="24"/>
        </w:rPr>
        <w:t>determine the accuracy and thoroughness of work, and observe general surroundings and activities.</w:t>
      </w:r>
    </w:p>
    <w:p w14:paraId="607B3665" w14:textId="77777777" w:rsidR="00A85CF7" w:rsidRPr="00BE7BC0" w:rsidRDefault="00A85CF7" w:rsidP="00A85CF7">
      <w:pPr>
        <w:pStyle w:val="NoSpacing"/>
        <w:rPr>
          <w:b/>
          <w:sz w:val="24"/>
          <w:szCs w:val="24"/>
          <w:u w:val="single"/>
        </w:rPr>
      </w:pPr>
    </w:p>
    <w:p w14:paraId="71E2B4C1" w14:textId="77777777" w:rsidR="00D92C4E" w:rsidRPr="00BE7BC0" w:rsidRDefault="00D92C4E" w:rsidP="00D92C4E">
      <w:pPr>
        <w:pStyle w:val="NoSpacing"/>
        <w:rPr>
          <w:b/>
          <w:sz w:val="24"/>
          <w:szCs w:val="24"/>
          <w:u w:val="single"/>
        </w:rPr>
      </w:pPr>
      <w:r w:rsidRPr="00BE7BC0">
        <w:rPr>
          <w:b/>
          <w:sz w:val="24"/>
          <w:szCs w:val="24"/>
          <w:u w:val="single"/>
        </w:rPr>
        <w:t>Working Conditions</w:t>
      </w:r>
    </w:p>
    <w:p w14:paraId="213D37D1" w14:textId="77777777" w:rsidR="00D92C4E" w:rsidRPr="00BE7BC0" w:rsidRDefault="00D92C4E" w:rsidP="00D92C4E">
      <w:pPr>
        <w:pStyle w:val="NoSpacing"/>
        <w:rPr>
          <w:sz w:val="24"/>
          <w:szCs w:val="24"/>
        </w:rPr>
      </w:pPr>
      <w:r w:rsidRPr="00BE7BC0">
        <w:rPr>
          <w:sz w:val="24"/>
          <w:szCs w:val="24"/>
        </w:rPr>
        <w:t xml:space="preserve">Work is generally performed in an office environment </w:t>
      </w:r>
      <w:r w:rsidR="00D2060E" w:rsidRPr="00BE7BC0">
        <w:rPr>
          <w:sz w:val="24"/>
          <w:szCs w:val="24"/>
        </w:rPr>
        <w:t>and employee is not substantially exposed to adverse environmental conditions</w:t>
      </w:r>
      <w:r w:rsidRPr="00BE7BC0">
        <w:rPr>
          <w:sz w:val="24"/>
          <w:szCs w:val="24"/>
        </w:rPr>
        <w:t>.</w:t>
      </w:r>
    </w:p>
    <w:p w14:paraId="44930F63" w14:textId="77777777" w:rsidR="00A85CF7" w:rsidRPr="00BE7BC0" w:rsidRDefault="00A85CF7"/>
    <w:p w14:paraId="58C22739" w14:textId="77777777" w:rsidR="00AF1940" w:rsidRPr="00BE7BC0" w:rsidRDefault="00AF1940">
      <w:pPr>
        <w:rPr>
          <w:b/>
        </w:rPr>
      </w:pPr>
      <w:r w:rsidRPr="00BE7BC0">
        <w:rPr>
          <w:b/>
          <w:u w:val="single"/>
        </w:rPr>
        <w:t>E</w:t>
      </w:r>
      <w:r w:rsidR="001243A3" w:rsidRPr="00BE7BC0">
        <w:rPr>
          <w:b/>
          <w:u w:val="single"/>
        </w:rPr>
        <w:t>ducation</w:t>
      </w:r>
    </w:p>
    <w:p w14:paraId="2B67A2E1" w14:textId="77777777" w:rsidR="001243A3" w:rsidRPr="00BE7BC0" w:rsidRDefault="001243A3" w:rsidP="001243A3">
      <w:pPr>
        <w:pStyle w:val="NoSpacing"/>
        <w:rPr>
          <w:sz w:val="24"/>
          <w:szCs w:val="24"/>
        </w:rPr>
      </w:pPr>
      <w:r w:rsidRPr="00BE7BC0">
        <w:rPr>
          <w:sz w:val="24"/>
          <w:szCs w:val="24"/>
        </w:rPr>
        <w:t xml:space="preserve">Graduation from </w:t>
      </w:r>
      <w:proofErr w:type="gramStart"/>
      <w:r w:rsidRPr="00BE7BC0">
        <w:rPr>
          <w:sz w:val="24"/>
          <w:szCs w:val="24"/>
        </w:rPr>
        <w:t>an</w:t>
      </w:r>
      <w:proofErr w:type="gramEnd"/>
      <w:r w:rsidRPr="00BE7BC0">
        <w:rPr>
          <w:sz w:val="24"/>
          <w:szCs w:val="24"/>
        </w:rPr>
        <w:t xml:space="preserve"> college or university with a Bachelor’s degree in Planning, or similar related field.</w:t>
      </w:r>
    </w:p>
    <w:p w14:paraId="41E05E2A" w14:textId="77777777" w:rsidR="00BD5952" w:rsidRPr="00BE7BC0" w:rsidRDefault="00BD5952" w:rsidP="001243A3">
      <w:pPr>
        <w:pStyle w:val="NoSpacing"/>
        <w:rPr>
          <w:b/>
          <w:sz w:val="24"/>
          <w:szCs w:val="24"/>
          <w:u w:val="single"/>
        </w:rPr>
      </w:pPr>
    </w:p>
    <w:p w14:paraId="57895596" w14:textId="77777777" w:rsidR="001243A3" w:rsidRPr="00BE7BC0" w:rsidRDefault="001243A3" w:rsidP="001243A3">
      <w:pPr>
        <w:pStyle w:val="NoSpacing"/>
        <w:rPr>
          <w:b/>
          <w:sz w:val="24"/>
          <w:szCs w:val="24"/>
          <w:u w:val="single"/>
        </w:rPr>
      </w:pPr>
      <w:r w:rsidRPr="00BE7BC0">
        <w:rPr>
          <w:b/>
          <w:sz w:val="24"/>
          <w:szCs w:val="24"/>
          <w:u w:val="single"/>
        </w:rPr>
        <w:t>Experience</w:t>
      </w:r>
    </w:p>
    <w:p w14:paraId="4AA53DA6" w14:textId="77777777" w:rsidR="001243A3" w:rsidRPr="00BE7BC0" w:rsidRDefault="00BD5952" w:rsidP="001243A3">
      <w:pPr>
        <w:pStyle w:val="NoSpacing"/>
        <w:rPr>
          <w:sz w:val="24"/>
          <w:szCs w:val="24"/>
        </w:rPr>
      </w:pPr>
      <w:r w:rsidRPr="00BE7BC0">
        <w:rPr>
          <w:sz w:val="24"/>
          <w:szCs w:val="24"/>
        </w:rPr>
        <w:t>Three (3) to f</w:t>
      </w:r>
      <w:r w:rsidR="00AF061C" w:rsidRPr="00BE7BC0">
        <w:rPr>
          <w:sz w:val="24"/>
          <w:szCs w:val="24"/>
        </w:rPr>
        <w:t>ive (</w:t>
      </w:r>
      <w:r w:rsidR="001243A3" w:rsidRPr="00BE7BC0">
        <w:rPr>
          <w:sz w:val="24"/>
          <w:szCs w:val="24"/>
        </w:rPr>
        <w:t>5</w:t>
      </w:r>
      <w:r w:rsidRPr="00BE7BC0">
        <w:rPr>
          <w:sz w:val="24"/>
          <w:szCs w:val="24"/>
        </w:rPr>
        <w:t xml:space="preserve">) </w:t>
      </w:r>
      <w:r w:rsidR="00AF061C" w:rsidRPr="00BE7BC0">
        <w:rPr>
          <w:sz w:val="24"/>
          <w:szCs w:val="24"/>
        </w:rPr>
        <w:t xml:space="preserve">years </w:t>
      </w:r>
      <w:r w:rsidR="001243A3" w:rsidRPr="00BE7BC0">
        <w:rPr>
          <w:sz w:val="24"/>
          <w:szCs w:val="24"/>
        </w:rPr>
        <w:t>of progressively responsible p</w:t>
      </w:r>
      <w:r w:rsidR="004457F0" w:rsidRPr="00BE7BC0">
        <w:rPr>
          <w:sz w:val="24"/>
          <w:szCs w:val="24"/>
        </w:rPr>
        <w:t>rofessional planning experience</w:t>
      </w:r>
      <w:del w:id="4" w:author="Smith, Wendy" w:date="2023-05-26T14:58:00Z">
        <w:r w:rsidR="001243A3" w:rsidRPr="00BE7BC0" w:rsidDel="002A54D5">
          <w:rPr>
            <w:sz w:val="24"/>
            <w:szCs w:val="24"/>
          </w:rPr>
          <w:delText>;</w:delText>
        </w:r>
      </w:del>
      <w:ins w:id="5" w:author="Smith, Wendy" w:date="2023-05-26T14:58:00Z">
        <w:r w:rsidR="002A54D5">
          <w:rPr>
            <w:sz w:val="24"/>
            <w:szCs w:val="24"/>
          </w:rPr>
          <w:t>,</w:t>
        </w:r>
      </w:ins>
      <w:r w:rsidR="001243A3" w:rsidRPr="00BE7BC0">
        <w:rPr>
          <w:sz w:val="24"/>
          <w:szCs w:val="24"/>
        </w:rPr>
        <w:t xml:space="preserve"> or an equivalent combination of education, training, and experience in planning which will provide for the necessary knowledge, skills, and abilities to adequately perform the essential duties.</w:t>
      </w:r>
    </w:p>
    <w:p w14:paraId="403AE132" w14:textId="77777777" w:rsidR="00AF1940" w:rsidRPr="00BE7BC0" w:rsidRDefault="00AF1940">
      <w:pPr>
        <w:tabs>
          <w:tab w:val="left" w:pos="-720"/>
        </w:tabs>
        <w:suppressAutoHyphens/>
        <w:spacing w:line="240" w:lineRule="atLeast"/>
        <w:jc w:val="both"/>
        <w:rPr>
          <w:b/>
          <w:spacing w:val="-2"/>
        </w:rPr>
      </w:pPr>
    </w:p>
    <w:p w14:paraId="2DDE177A" w14:textId="77777777" w:rsidR="001243A3" w:rsidRPr="00BE7BC0" w:rsidRDefault="001243A3" w:rsidP="001243A3">
      <w:pPr>
        <w:pStyle w:val="NoSpacing"/>
        <w:rPr>
          <w:b/>
          <w:sz w:val="24"/>
          <w:szCs w:val="24"/>
          <w:u w:val="single"/>
        </w:rPr>
      </w:pPr>
      <w:r w:rsidRPr="00BE7BC0">
        <w:rPr>
          <w:b/>
          <w:sz w:val="24"/>
          <w:szCs w:val="24"/>
          <w:u w:val="single"/>
        </w:rPr>
        <w:t>Special Requirements</w:t>
      </w:r>
    </w:p>
    <w:p w14:paraId="3C3774C5" w14:textId="77777777" w:rsidR="001243A3" w:rsidRPr="00BE7BC0" w:rsidRDefault="001243A3" w:rsidP="001243A3">
      <w:pPr>
        <w:pStyle w:val="NoSpacing"/>
        <w:numPr>
          <w:ilvl w:val="0"/>
          <w:numId w:val="2"/>
        </w:numPr>
        <w:rPr>
          <w:sz w:val="24"/>
          <w:szCs w:val="24"/>
        </w:rPr>
      </w:pPr>
      <w:r w:rsidRPr="00BE7BC0">
        <w:rPr>
          <w:sz w:val="24"/>
          <w:szCs w:val="24"/>
        </w:rPr>
        <w:t>Valid North Carolina driver’s license</w:t>
      </w:r>
    </w:p>
    <w:p w14:paraId="36876E0D" w14:textId="5FB484E4" w:rsidR="00AF1940" w:rsidRPr="00BE7BC0" w:rsidRDefault="00DD4F9A" w:rsidP="00BA22EC">
      <w:pPr>
        <w:pStyle w:val="NoSpacing"/>
        <w:numPr>
          <w:ilvl w:val="0"/>
          <w:numId w:val="2"/>
        </w:numPr>
        <w:rPr>
          <w:sz w:val="24"/>
          <w:szCs w:val="24"/>
        </w:rPr>
      </w:pPr>
      <w:r w:rsidRPr="00BE7BC0">
        <w:rPr>
          <w:sz w:val="24"/>
          <w:szCs w:val="24"/>
        </w:rPr>
        <w:t xml:space="preserve">AICP certification </w:t>
      </w:r>
      <w:r w:rsidR="002A54D5" w:rsidRPr="002A54D5">
        <w:rPr>
          <w:sz w:val="24"/>
          <w:szCs w:val="24"/>
        </w:rPr>
        <w:t>or ability to obtain</w:t>
      </w:r>
      <w:r w:rsidR="00584ED4">
        <w:rPr>
          <w:sz w:val="24"/>
          <w:szCs w:val="24"/>
        </w:rPr>
        <w:t xml:space="preserve"> is desired.</w:t>
      </w:r>
    </w:p>
    <w:p w14:paraId="0495C351" w14:textId="77777777" w:rsidR="00903F9B" w:rsidRPr="00BE7BC0" w:rsidRDefault="00903F9B"/>
    <w:p w14:paraId="00729EB2" w14:textId="77777777" w:rsidR="00903F9B" w:rsidRPr="00BE7BC0" w:rsidRDefault="00903F9B" w:rsidP="00095479">
      <w:pPr>
        <w:pStyle w:val="NoSpacing"/>
        <w:rPr>
          <w:sz w:val="24"/>
          <w:szCs w:val="24"/>
        </w:rPr>
      </w:pPr>
      <w:r w:rsidRPr="00BE7BC0">
        <w:rPr>
          <w:b/>
          <w:sz w:val="24"/>
          <w:szCs w:val="24"/>
          <w:u w:val="single"/>
        </w:rPr>
        <w:t>FLSA Status</w:t>
      </w:r>
      <w:r w:rsidRPr="00BE7BC0">
        <w:rPr>
          <w:sz w:val="24"/>
          <w:szCs w:val="24"/>
        </w:rPr>
        <w:t>: Exempt</w:t>
      </w:r>
    </w:p>
    <w:p w14:paraId="483EC2D8" w14:textId="77777777" w:rsidR="0081122F" w:rsidRPr="00BE7BC0" w:rsidRDefault="0081122F"/>
    <w:p w14:paraId="2AC5AA71" w14:textId="77777777" w:rsidR="0081122F" w:rsidRPr="00BE7BC0" w:rsidRDefault="0081122F" w:rsidP="0081122F">
      <w:pPr>
        <w:pStyle w:val="NoSpacing"/>
        <w:rPr>
          <w:b/>
          <w:sz w:val="24"/>
          <w:szCs w:val="24"/>
          <w:u w:val="single"/>
        </w:rPr>
      </w:pPr>
      <w:r w:rsidRPr="00BE7BC0">
        <w:rPr>
          <w:b/>
          <w:sz w:val="24"/>
          <w:szCs w:val="24"/>
          <w:u w:val="single"/>
        </w:rPr>
        <w:t>Disclaimer</w:t>
      </w:r>
    </w:p>
    <w:p w14:paraId="7C288B69" w14:textId="77777777" w:rsidR="0081122F" w:rsidRPr="00BE7BC0" w:rsidRDefault="0081122F" w:rsidP="0081122F">
      <w:pPr>
        <w:pStyle w:val="NoSpacing"/>
        <w:rPr>
          <w:sz w:val="24"/>
          <w:szCs w:val="24"/>
        </w:rPr>
      </w:pPr>
      <w:r w:rsidRPr="00BE7BC0">
        <w:rPr>
          <w:sz w:val="24"/>
          <w:szCs w:val="24"/>
        </w:rPr>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The </w:t>
      </w:r>
      <w:r w:rsidR="00C865AF" w:rsidRPr="00BE7BC0">
        <w:rPr>
          <w:sz w:val="24"/>
          <w:szCs w:val="24"/>
        </w:rPr>
        <w:t>City</w:t>
      </w:r>
      <w:r w:rsidRPr="00BE7BC0">
        <w:rPr>
          <w:sz w:val="24"/>
          <w:szCs w:val="24"/>
        </w:rPr>
        <w:t xml:space="preserve"> of </w:t>
      </w:r>
      <w:r w:rsidR="00497F36" w:rsidRPr="00BE7BC0">
        <w:rPr>
          <w:sz w:val="24"/>
          <w:szCs w:val="24"/>
        </w:rPr>
        <w:t>Morganton</w:t>
      </w:r>
      <w:r w:rsidRPr="00BE7BC0">
        <w:rPr>
          <w:sz w:val="24"/>
          <w:szCs w:val="24"/>
        </w:rPr>
        <w:t xml:space="preserve"> reserves the right to assign or otherwise modify the duties assigned to this classification.</w:t>
      </w:r>
    </w:p>
    <w:p w14:paraId="3A793D98" w14:textId="77777777" w:rsidR="008D4C7E" w:rsidRPr="00BE7BC0" w:rsidRDefault="008D4C7E" w:rsidP="0081122F">
      <w:pPr>
        <w:pStyle w:val="NoSpacing"/>
        <w:rPr>
          <w:sz w:val="24"/>
          <w:szCs w:val="24"/>
        </w:rPr>
      </w:pPr>
    </w:p>
    <w:p w14:paraId="583CD333" w14:textId="77777777" w:rsidR="0081122F" w:rsidRPr="00BE7BC0" w:rsidRDefault="00246711">
      <w:r>
        <w:t>May 2023</w:t>
      </w:r>
    </w:p>
    <w:sectPr w:rsidR="0081122F" w:rsidRPr="00BE7BC0" w:rsidSect="00530F9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8A10" w14:textId="77777777" w:rsidR="00530F9B" w:rsidRDefault="00530F9B" w:rsidP="000F3F25">
      <w:r>
        <w:separator/>
      </w:r>
    </w:p>
  </w:endnote>
  <w:endnote w:type="continuationSeparator" w:id="0">
    <w:p w14:paraId="4D63F20D" w14:textId="77777777" w:rsidR="00530F9B" w:rsidRDefault="00530F9B" w:rsidP="000F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7EF8" w14:textId="77777777" w:rsidR="00530F9B" w:rsidRDefault="00530F9B" w:rsidP="000F3F25">
      <w:r>
        <w:separator/>
      </w:r>
    </w:p>
  </w:footnote>
  <w:footnote w:type="continuationSeparator" w:id="0">
    <w:p w14:paraId="256EE5BE" w14:textId="77777777" w:rsidR="00530F9B" w:rsidRDefault="00530F9B" w:rsidP="000F3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1EA9" w14:textId="77777777" w:rsidR="00C865AF" w:rsidRDefault="00497F36">
    <w:pPr>
      <w:pStyle w:val="Header"/>
    </w:pPr>
    <w:r>
      <w:t xml:space="preserve">Senior </w:t>
    </w:r>
    <w:r w:rsidR="00C865AF">
      <w:t>Plann</w:t>
    </w:r>
    <w:r w:rsidR="00206EE3">
      <w:t>e</w:t>
    </w:r>
    <w:r w:rsidR="00C865AF">
      <w:t>r</w:t>
    </w:r>
  </w:p>
  <w:p w14:paraId="19160F57" w14:textId="77777777" w:rsidR="00C865AF" w:rsidRDefault="00206EE3">
    <w:pPr>
      <w:pStyle w:val="Header"/>
    </w:pPr>
    <w:r>
      <w:t xml:space="preserve">City of </w:t>
    </w:r>
    <w:r w:rsidR="00497F36">
      <w:t>Morganton</w:t>
    </w:r>
  </w:p>
  <w:p w14:paraId="7E573D31" w14:textId="77777777" w:rsidR="00C865AF" w:rsidRDefault="00C86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7A1"/>
    <w:multiLevelType w:val="hybridMultilevel"/>
    <w:tmpl w:val="ECD09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76E88"/>
    <w:multiLevelType w:val="hybridMultilevel"/>
    <w:tmpl w:val="110E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20EFE"/>
    <w:multiLevelType w:val="hybridMultilevel"/>
    <w:tmpl w:val="B33A3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E971B78"/>
    <w:multiLevelType w:val="hybridMultilevel"/>
    <w:tmpl w:val="F5A2D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DC1305"/>
    <w:multiLevelType w:val="hybridMultilevel"/>
    <w:tmpl w:val="6DD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635665">
    <w:abstractNumId w:val="4"/>
  </w:num>
  <w:num w:numId="2" w16cid:durableId="1915894207">
    <w:abstractNumId w:val="3"/>
  </w:num>
  <w:num w:numId="3" w16cid:durableId="1256941983">
    <w:abstractNumId w:val="1"/>
  </w:num>
  <w:num w:numId="4" w16cid:durableId="179324236">
    <w:abstractNumId w:val="0"/>
  </w:num>
  <w:num w:numId="5" w16cid:durableId="161140109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Wendy">
    <w15:presenceInfo w15:providerId="AD" w15:userId="S-1-5-21-2615088201-1744726973-1359221866-4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E6C"/>
    <w:rsid w:val="00006A33"/>
    <w:rsid w:val="00012236"/>
    <w:rsid w:val="0001463F"/>
    <w:rsid w:val="00095479"/>
    <w:rsid w:val="000E3CC2"/>
    <w:rsid w:val="000E4707"/>
    <w:rsid w:val="000E6F6B"/>
    <w:rsid w:val="000F3F25"/>
    <w:rsid w:val="00106934"/>
    <w:rsid w:val="001243A3"/>
    <w:rsid w:val="001D3EBA"/>
    <w:rsid w:val="00202207"/>
    <w:rsid w:val="00206EE3"/>
    <w:rsid w:val="002124A1"/>
    <w:rsid w:val="00232479"/>
    <w:rsid w:val="00246711"/>
    <w:rsid w:val="00264D03"/>
    <w:rsid w:val="002743E8"/>
    <w:rsid w:val="00284E25"/>
    <w:rsid w:val="0029209D"/>
    <w:rsid w:val="002A54D5"/>
    <w:rsid w:val="002E378F"/>
    <w:rsid w:val="002E4351"/>
    <w:rsid w:val="003140A8"/>
    <w:rsid w:val="003618F9"/>
    <w:rsid w:val="003A4EF6"/>
    <w:rsid w:val="003E7146"/>
    <w:rsid w:val="004457F0"/>
    <w:rsid w:val="00455E4D"/>
    <w:rsid w:val="00476AF9"/>
    <w:rsid w:val="00497F36"/>
    <w:rsid w:val="004A5597"/>
    <w:rsid w:val="004D20A8"/>
    <w:rsid w:val="004E4A0A"/>
    <w:rsid w:val="00530F9B"/>
    <w:rsid w:val="00547681"/>
    <w:rsid w:val="00567024"/>
    <w:rsid w:val="00584ED4"/>
    <w:rsid w:val="005E5583"/>
    <w:rsid w:val="00617E6C"/>
    <w:rsid w:val="00703334"/>
    <w:rsid w:val="0074779B"/>
    <w:rsid w:val="007A12FB"/>
    <w:rsid w:val="007C08C6"/>
    <w:rsid w:val="007C5DF1"/>
    <w:rsid w:val="007F1019"/>
    <w:rsid w:val="0081122F"/>
    <w:rsid w:val="008342F1"/>
    <w:rsid w:val="00847152"/>
    <w:rsid w:val="008D1B02"/>
    <w:rsid w:val="008D4C7E"/>
    <w:rsid w:val="008F2A8B"/>
    <w:rsid w:val="00903F9B"/>
    <w:rsid w:val="00932411"/>
    <w:rsid w:val="00991FBC"/>
    <w:rsid w:val="009F68FF"/>
    <w:rsid w:val="00A2719D"/>
    <w:rsid w:val="00A85CF7"/>
    <w:rsid w:val="00AB44D0"/>
    <w:rsid w:val="00AB60AD"/>
    <w:rsid w:val="00AB7D1F"/>
    <w:rsid w:val="00AE731A"/>
    <w:rsid w:val="00AF061C"/>
    <w:rsid w:val="00AF1940"/>
    <w:rsid w:val="00B42AC4"/>
    <w:rsid w:val="00B94910"/>
    <w:rsid w:val="00B9631C"/>
    <w:rsid w:val="00BA22EC"/>
    <w:rsid w:val="00BB2741"/>
    <w:rsid w:val="00BD5952"/>
    <w:rsid w:val="00BE7BC0"/>
    <w:rsid w:val="00C21306"/>
    <w:rsid w:val="00C51AFC"/>
    <w:rsid w:val="00C56873"/>
    <w:rsid w:val="00C73FC4"/>
    <w:rsid w:val="00C865AF"/>
    <w:rsid w:val="00D2015D"/>
    <w:rsid w:val="00D2060E"/>
    <w:rsid w:val="00D44A76"/>
    <w:rsid w:val="00D5182D"/>
    <w:rsid w:val="00D80BE6"/>
    <w:rsid w:val="00D87CBD"/>
    <w:rsid w:val="00D92C4E"/>
    <w:rsid w:val="00D92F83"/>
    <w:rsid w:val="00DA2609"/>
    <w:rsid w:val="00DA5632"/>
    <w:rsid w:val="00DD30AE"/>
    <w:rsid w:val="00DD4F9A"/>
    <w:rsid w:val="00DF1B8A"/>
    <w:rsid w:val="00E35960"/>
    <w:rsid w:val="00E62700"/>
    <w:rsid w:val="00E7347D"/>
    <w:rsid w:val="00ED328A"/>
    <w:rsid w:val="00EE0A54"/>
    <w:rsid w:val="00F1644C"/>
    <w:rsid w:val="00F913C2"/>
    <w:rsid w:val="00F92603"/>
    <w:rsid w:val="00FB7115"/>
    <w:rsid w:val="00FC705B"/>
    <w:rsid w:val="00FC779E"/>
    <w:rsid w:val="00FD3117"/>
    <w:rsid w:val="00FE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7862D"/>
  <w15:chartTrackingRefBased/>
  <w15:docId w15:val="{D180AE2D-0E13-444C-AD2A-683617E9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sz w:val="20"/>
      <w:szCs w:val="20"/>
    </w:rPr>
  </w:style>
  <w:style w:type="paragraph" w:styleId="NoSpacing">
    <w:name w:val="No Spacing"/>
    <w:uiPriority w:val="1"/>
    <w:qFormat/>
    <w:rsid w:val="0081122F"/>
    <w:rPr>
      <w:sz w:val="22"/>
      <w:szCs w:val="22"/>
    </w:rPr>
  </w:style>
  <w:style w:type="paragraph" w:styleId="Header">
    <w:name w:val="header"/>
    <w:basedOn w:val="Normal"/>
    <w:link w:val="HeaderChar"/>
    <w:uiPriority w:val="99"/>
    <w:unhideWhenUsed/>
    <w:rsid w:val="000F3F25"/>
    <w:pPr>
      <w:tabs>
        <w:tab w:val="center" w:pos="4680"/>
        <w:tab w:val="right" w:pos="9360"/>
      </w:tabs>
    </w:pPr>
  </w:style>
  <w:style w:type="character" w:customStyle="1" w:styleId="HeaderChar">
    <w:name w:val="Header Char"/>
    <w:link w:val="Header"/>
    <w:uiPriority w:val="99"/>
    <w:rsid w:val="000F3F25"/>
    <w:rPr>
      <w:sz w:val="24"/>
      <w:szCs w:val="24"/>
    </w:rPr>
  </w:style>
  <w:style w:type="paragraph" w:styleId="Footer">
    <w:name w:val="footer"/>
    <w:basedOn w:val="Normal"/>
    <w:link w:val="FooterChar"/>
    <w:uiPriority w:val="99"/>
    <w:unhideWhenUsed/>
    <w:rsid w:val="000F3F25"/>
    <w:pPr>
      <w:tabs>
        <w:tab w:val="center" w:pos="4680"/>
        <w:tab w:val="right" w:pos="9360"/>
      </w:tabs>
    </w:pPr>
  </w:style>
  <w:style w:type="character" w:customStyle="1" w:styleId="FooterChar">
    <w:name w:val="Footer Char"/>
    <w:link w:val="Footer"/>
    <w:uiPriority w:val="99"/>
    <w:rsid w:val="000F3F25"/>
    <w:rPr>
      <w:sz w:val="24"/>
      <w:szCs w:val="24"/>
    </w:rPr>
  </w:style>
  <w:style w:type="paragraph" w:styleId="ListParagraph">
    <w:name w:val="List Paragraph"/>
    <w:basedOn w:val="Normal"/>
    <w:uiPriority w:val="34"/>
    <w:qFormat/>
    <w:rsid w:val="00567024"/>
    <w:pPr>
      <w:widowControl w:val="0"/>
      <w:autoSpaceDE w:val="0"/>
      <w:autoSpaceDN w:val="0"/>
      <w:adjustRightInd w:val="0"/>
      <w:ind w:left="720"/>
    </w:pPr>
    <w:rPr>
      <w:rFonts w:ascii="Arial" w:hAnsi="Arial"/>
      <w:sz w:val="20"/>
    </w:rPr>
  </w:style>
  <w:style w:type="paragraph" w:styleId="Revision">
    <w:name w:val="Revision"/>
    <w:hidden/>
    <w:uiPriority w:val="99"/>
    <w:semiHidden/>
    <w:rsid w:val="00246711"/>
    <w:rPr>
      <w:sz w:val="24"/>
      <w:szCs w:val="24"/>
    </w:rPr>
  </w:style>
  <w:style w:type="character" w:styleId="CommentReference">
    <w:name w:val="annotation reference"/>
    <w:basedOn w:val="DefaultParagraphFont"/>
    <w:uiPriority w:val="99"/>
    <w:semiHidden/>
    <w:unhideWhenUsed/>
    <w:rsid w:val="002A54D5"/>
    <w:rPr>
      <w:sz w:val="16"/>
      <w:szCs w:val="16"/>
    </w:rPr>
  </w:style>
  <w:style w:type="paragraph" w:styleId="CommentText">
    <w:name w:val="annotation text"/>
    <w:basedOn w:val="Normal"/>
    <w:link w:val="CommentTextChar"/>
    <w:uiPriority w:val="99"/>
    <w:semiHidden/>
    <w:unhideWhenUsed/>
    <w:rsid w:val="002A54D5"/>
    <w:rPr>
      <w:sz w:val="20"/>
      <w:szCs w:val="20"/>
    </w:rPr>
  </w:style>
  <w:style w:type="character" w:customStyle="1" w:styleId="CommentTextChar">
    <w:name w:val="Comment Text Char"/>
    <w:basedOn w:val="DefaultParagraphFont"/>
    <w:link w:val="CommentText"/>
    <w:uiPriority w:val="99"/>
    <w:semiHidden/>
    <w:rsid w:val="002A54D5"/>
  </w:style>
  <w:style w:type="paragraph" w:styleId="CommentSubject">
    <w:name w:val="annotation subject"/>
    <w:basedOn w:val="CommentText"/>
    <w:next w:val="CommentText"/>
    <w:link w:val="CommentSubjectChar"/>
    <w:uiPriority w:val="99"/>
    <w:semiHidden/>
    <w:unhideWhenUsed/>
    <w:rsid w:val="002A54D5"/>
    <w:rPr>
      <w:b/>
      <w:bCs/>
    </w:rPr>
  </w:style>
  <w:style w:type="character" w:customStyle="1" w:styleId="CommentSubjectChar">
    <w:name w:val="Comment Subject Char"/>
    <w:basedOn w:val="CommentTextChar"/>
    <w:link w:val="CommentSubject"/>
    <w:uiPriority w:val="99"/>
    <w:semiHidden/>
    <w:rsid w:val="002A5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PLANNER – LONG RANGE</vt:lpstr>
    </vt:vector>
  </TitlesOfParts>
  <Company>City of Newton</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PLANNER – LONG RANGE</dc:title>
  <dc:subject/>
  <dc:creator>Teresa Laffon</dc:creator>
  <cp:keywords/>
  <cp:lastModifiedBy>Scherer, Rus</cp:lastModifiedBy>
  <cp:revision>3</cp:revision>
  <cp:lastPrinted>2003-02-25T13:48:00Z</cp:lastPrinted>
  <dcterms:created xsi:type="dcterms:W3CDTF">2023-05-30T13:35:00Z</dcterms:created>
  <dcterms:modified xsi:type="dcterms:W3CDTF">2024-02-16T20:57:00Z</dcterms:modified>
</cp:coreProperties>
</file>